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ind w:firstLine="709"/>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УТВЕРЖДЕНО</w:t>
      </w:r>
    </w:p>
    <w:p w:rsidR="00000000" w:rsidDel="00000000" w:rsidP="00000000" w:rsidRDefault="00000000" w:rsidRPr="00000000" w14:paraId="00000002">
      <w:pPr>
        <w:pBdr>
          <w:top w:space="0" w:sz="0" w:val="nil"/>
          <w:left w:space="0" w:sz="0" w:val="nil"/>
          <w:bottom w:space="0" w:sz="0" w:val="nil"/>
          <w:right w:space="0" w:sz="0" w:val="nil"/>
          <w:between w:space="0" w:sz="0" w:val="nil"/>
        </w:pBdr>
        <w:ind w:firstLine="709"/>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Управляющий ООО «Фотоэксперт»</w:t>
      </w:r>
    </w:p>
    <w:p w:rsidR="00000000" w:rsidDel="00000000" w:rsidP="00000000" w:rsidRDefault="00000000" w:rsidRPr="00000000" w14:paraId="00000003">
      <w:pPr>
        <w:pBdr>
          <w:top w:space="0" w:sz="0" w:val="nil"/>
          <w:left w:space="0" w:sz="0" w:val="nil"/>
          <w:bottom w:space="0" w:sz="0" w:val="nil"/>
          <w:right w:space="0" w:sz="0" w:val="nil"/>
          <w:between w:space="0" w:sz="0" w:val="nil"/>
        </w:pBdr>
        <w:ind w:firstLine="709"/>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  /ИП Фатахов А.И./</w:t>
      </w:r>
    </w:p>
    <w:p w:rsidR="00000000" w:rsidDel="00000000" w:rsidP="00000000" w:rsidRDefault="00000000" w:rsidRPr="00000000" w14:paraId="00000004">
      <w:pPr>
        <w:pBdr>
          <w:top w:space="0" w:sz="0" w:val="nil"/>
          <w:left w:space="0" w:sz="0" w:val="nil"/>
          <w:bottom w:space="0" w:sz="0" w:val="nil"/>
          <w:right w:space="0" w:sz="0" w:val="nil"/>
          <w:between w:space="0" w:sz="0" w:val="nil"/>
        </w:pBdr>
        <w:ind w:firstLine="709"/>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  ____________ 2018 г.</w:t>
      </w:r>
    </w:p>
    <w:p w:rsidR="00000000" w:rsidDel="00000000" w:rsidP="00000000" w:rsidRDefault="00000000" w:rsidRPr="00000000" w14:paraId="00000005">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ПУБЛИЧНАЯ ОФЕРТА</w:t>
      </w:r>
    </w:p>
    <w:p w:rsidR="00000000" w:rsidDel="00000000" w:rsidP="00000000" w:rsidRDefault="00000000" w:rsidRPr="00000000" w14:paraId="00000007">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НА ЗАКЛЮЧЕНИЕ ДОГОВОРОВ ПОДРЯДА</w:t>
      </w:r>
    </w:p>
    <w:p w:rsidR="00000000" w:rsidDel="00000000" w:rsidP="00000000" w:rsidRDefault="00000000" w:rsidRPr="00000000" w14:paraId="00000008">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(ДАЛЕЕ – ОФЕРТА, ПУБЛИЧНАЯ ОФЕРТА, ДОГОВОР)</w:t>
      </w:r>
    </w:p>
    <w:p w:rsidR="00000000" w:rsidDel="00000000" w:rsidP="00000000" w:rsidRDefault="00000000" w:rsidRPr="00000000" w14:paraId="00000009">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Город Москва                                                                                            </w:t>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Настоящий документ является официальным предложением (публичной офертой) </w:t>
      </w:r>
      <w:r w:rsidDel="00000000" w:rsidR="00000000" w:rsidRPr="00000000">
        <w:rPr>
          <w:rFonts w:ascii="Calibri" w:cs="Calibri" w:eastAsia="Calibri" w:hAnsi="Calibri"/>
          <w:b w:val="1"/>
          <w:sz w:val="22"/>
          <w:szCs w:val="22"/>
          <w:rtl w:val="0"/>
        </w:rPr>
        <w:t xml:space="preserve">Общества с ограниченной ответственностью «Фотоэксперт» (ООО «Фотоэксперт») </w:t>
      </w:r>
      <w:r w:rsidDel="00000000" w:rsidR="00000000" w:rsidRPr="00000000">
        <w:rPr>
          <w:rFonts w:ascii="Calibri" w:cs="Calibri" w:eastAsia="Calibri" w:hAnsi="Calibri"/>
          <w:sz w:val="22"/>
          <w:szCs w:val="22"/>
          <w:rtl w:val="0"/>
        </w:rPr>
        <w:t xml:space="preserve">заключить договор подряда и оказания услуг дистанционным способом неопределенному кругу физических лиц, являющихся Пользователями Интернет-сервиса, размещенного на сайте: http://www.netprint.ru.</w:t>
      </w:r>
    </w:p>
    <w:p w:rsidR="00000000" w:rsidDel="00000000" w:rsidP="00000000" w:rsidRDefault="00000000" w:rsidRPr="00000000" w14:paraId="0000000D">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ОСНОВНЫЕ ПОНЯТИЯ</w:t>
      </w:r>
    </w:p>
    <w:p w:rsidR="00000000" w:rsidDel="00000000" w:rsidP="00000000" w:rsidRDefault="00000000" w:rsidRPr="00000000" w14:paraId="0000000F">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Исполнитель / Продавец / Владелец сайта </w:t>
      </w:r>
      <w:r w:rsidDel="00000000" w:rsidR="00000000" w:rsidRPr="00000000">
        <w:rPr>
          <w:rFonts w:ascii="Calibri" w:cs="Calibri" w:eastAsia="Calibri" w:hAnsi="Calibri"/>
          <w:sz w:val="22"/>
          <w:szCs w:val="22"/>
          <w:rtl w:val="0"/>
        </w:rPr>
        <w:t xml:space="preserve">- ООО «Фотоэксперт».</w:t>
      </w:r>
    </w:p>
    <w:p w:rsidR="00000000" w:rsidDel="00000000" w:rsidP="00000000" w:rsidRDefault="00000000" w:rsidRPr="00000000" w14:paraId="00000011">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Администрация сайта</w:t>
      </w:r>
      <w:r w:rsidDel="00000000" w:rsidR="00000000" w:rsidRPr="00000000">
        <w:rPr>
          <w:rFonts w:ascii="Calibri" w:cs="Calibri" w:eastAsia="Calibri" w:hAnsi="Calibri"/>
          <w:sz w:val="22"/>
          <w:szCs w:val="22"/>
          <w:rtl w:val="0"/>
        </w:rPr>
        <w:t xml:space="preserve"> - уполномоченные сотрудники ООО «Фотоэксперт».</w:t>
      </w:r>
    </w:p>
    <w:p w:rsidR="00000000" w:rsidDel="00000000" w:rsidP="00000000" w:rsidRDefault="00000000" w:rsidRPr="00000000" w14:paraId="00000013">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Интернет-сервис  </w:t>
      </w:r>
      <w:r w:rsidDel="00000000" w:rsidR="00000000" w:rsidRPr="00000000">
        <w:rPr>
          <w:rFonts w:ascii="Calibri" w:cs="Calibri" w:eastAsia="Calibri" w:hAnsi="Calibri"/>
          <w:sz w:val="22"/>
          <w:szCs w:val="22"/>
          <w:rtl w:val="0"/>
        </w:rPr>
        <w:t xml:space="preserve">- интернет-сайт, принадлежащий Исполнителю, размещенный в сети Интернет по адресу</w:t>
      </w:r>
      <w:r w:rsidDel="00000000" w:rsidR="00000000" w:rsidRPr="00000000">
        <w:rPr>
          <w:rFonts w:ascii="Calibri" w:cs="Calibri" w:eastAsia="Calibri" w:hAnsi="Calibri"/>
          <w:sz w:val="22"/>
          <w:szCs w:val="22"/>
          <w:highlight w:val="white"/>
          <w:rtl w:val="0"/>
        </w:rPr>
        <w:t xml:space="preserve">: </w:t>
      </w:r>
      <w:hyperlink r:id="rId7">
        <w:r w:rsidDel="00000000" w:rsidR="00000000" w:rsidRPr="00000000">
          <w:rPr>
            <w:rFonts w:ascii="Calibri" w:cs="Calibri" w:eastAsia="Calibri" w:hAnsi="Calibri"/>
            <w:color w:val="1155cc"/>
            <w:sz w:val="22"/>
            <w:szCs w:val="22"/>
            <w:highlight w:val="white"/>
            <w:u w:val="single"/>
            <w:rtl w:val="0"/>
          </w:rPr>
          <w:t xml:space="preserve">http://www.netprint.ru</w:t>
        </w:r>
      </w:hyperlink>
      <w:r w:rsidDel="00000000" w:rsidR="00000000" w:rsidRPr="00000000">
        <w:rPr>
          <w:rFonts w:ascii="Calibri" w:cs="Calibri" w:eastAsia="Calibri" w:hAnsi="Calibri"/>
          <w:sz w:val="22"/>
          <w:szCs w:val="22"/>
          <w:highlight w:val="white"/>
          <w:rtl w:val="0"/>
        </w:rPr>
        <w:t xml:space="preserve">, где</w:t>
      </w:r>
      <w:r w:rsidDel="00000000" w:rsidR="00000000" w:rsidRPr="00000000">
        <w:rPr>
          <w:rFonts w:ascii="Calibri" w:cs="Calibri" w:eastAsia="Calibri" w:hAnsi="Calibri"/>
          <w:sz w:val="22"/>
          <w:szCs w:val="22"/>
          <w:rtl w:val="0"/>
        </w:rPr>
        <w:t xml:space="preserve"> представлены шаблоны фотопродукции,  а также услуги, которые Исполнитель предлагает Заказчикам для оформления Заказов на основе фотоматериалов  Заказчика, а также способы оплаты и доставки этих Заказов Получателям.</w:t>
      </w:r>
    </w:p>
    <w:p w:rsidR="00000000" w:rsidDel="00000000" w:rsidP="00000000" w:rsidRDefault="00000000" w:rsidRPr="00000000" w14:paraId="00000015">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Сайт / Интернет-сайт / Сайт интернет-сервис   </w:t>
      </w:r>
      <w:r w:rsidDel="00000000" w:rsidR="00000000" w:rsidRPr="00000000">
        <w:rPr>
          <w:rFonts w:ascii="Calibri" w:cs="Calibri" w:eastAsia="Calibri" w:hAnsi="Calibri"/>
          <w:sz w:val="22"/>
          <w:szCs w:val="22"/>
          <w:rtl w:val="0"/>
        </w:rPr>
        <w:t xml:space="preserve">- совокупность программ для ЭВМ, информации, иного Содержания сайта, размещенных в сети Интернет по  адресу</w:t>
      </w:r>
      <w:r w:rsidDel="00000000" w:rsidR="00000000" w:rsidRPr="00000000">
        <w:rPr>
          <w:rFonts w:ascii="Calibri" w:cs="Calibri" w:eastAsia="Calibri" w:hAnsi="Calibri"/>
          <w:sz w:val="22"/>
          <w:szCs w:val="22"/>
          <w:highlight w:val="white"/>
          <w:rtl w:val="0"/>
        </w:rPr>
        <w:t xml:space="preserve">: </w:t>
      </w:r>
      <w:hyperlink r:id="rId8">
        <w:r w:rsidDel="00000000" w:rsidR="00000000" w:rsidRPr="00000000">
          <w:rPr>
            <w:rFonts w:ascii="Calibri" w:cs="Calibri" w:eastAsia="Calibri" w:hAnsi="Calibri"/>
            <w:color w:val="1155cc"/>
            <w:sz w:val="22"/>
            <w:szCs w:val="22"/>
            <w:highlight w:val="white"/>
            <w:u w:val="single"/>
            <w:rtl w:val="0"/>
          </w:rPr>
          <w:t xml:space="preserve">http://www.netprint.ru</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Пользователь</w:t>
      </w:r>
      <w:r w:rsidDel="00000000" w:rsidR="00000000" w:rsidRPr="00000000">
        <w:rPr>
          <w:rFonts w:ascii="Calibri" w:cs="Calibri" w:eastAsia="Calibri" w:hAnsi="Calibri"/>
          <w:sz w:val="22"/>
          <w:szCs w:val="22"/>
          <w:rtl w:val="0"/>
        </w:rPr>
        <w:t xml:space="preserve"> - лицо, имеющее доступ к Сайту (независимо от факта регистрации на Сайте) и пользующееся Сайтом.</w:t>
      </w:r>
    </w:p>
    <w:p w:rsidR="00000000" w:rsidDel="00000000" w:rsidP="00000000" w:rsidRDefault="00000000" w:rsidRPr="00000000" w14:paraId="00000019">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rtl w:val="0"/>
        </w:rPr>
        <w:t xml:space="preserve">Заказчик</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Потребитель -</w:t>
      </w:r>
      <w:r w:rsidDel="00000000" w:rsidR="00000000" w:rsidRPr="00000000">
        <w:rPr>
          <w:rFonts w:ascii="Calibri" w:cs="Calibri" w:eastAsia="Calibri" w:hAnsi="Calibri"/>
          <w:sz w:val="22"/>
          <w:szCs w:val="22"/>
          <w:rtl w:val="0"/>
        </w:rPr>
        <w:t xml:space="preserve"> гражданин, </w:t>
      </w:r>
      <w:r w:rsidDel="00000000" w:rsidR="00000000" w:rsidRPr="00000000">
        <w:rPr>
          <w:rFonts w:ascii="Calibri" w:cs="Calibri" w:eastAsia="Calibri" w:hAnsi="Calibri"/>
          <w:sz w:val="22"/>
          <w:szCs w:val="22"/>
          <w:highlight w:val="white"/>
          <w:rtl w:val="0"/>
        </w:rPr>
        <w:t xml:space="preserve">имеющий намерение заказать или приобрести, либо заказывающий, приобретающий или использующий фотопродукцию, изготовленную на основании макетов Заказчика, и услуги Интернет-сервиса  исключительно для личных, семейных, домашних и иных нужд, не связанных с осуществлением предпринимательской деятельности.</w:t>
      </w:r>
    </w:p>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Получатель</w:t>
      </w:r>
      <w:r w:rsidDel="00000000" w:rsidR="00000000" w:rsidRPr="00000000">
        <w:rPr>
          <w:rFonts w:ascii="Calibri" w:cs="Calibri" w:eastAsia="Calibri" w:hAnsi="Calibri"/>
          <w:sz w:val="22"/>
          <w:szCs w:val="22"/>
          <w:rtl w:val="0"/>
        </w:rPr>
        <w:t xml:space="preserve"> — физическое лицо, указанное Заказчиком в качестве получателя Заказа.</w:t>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Стороны -</w:t>
      </w:r>
      <w:r w:rsidDel="00000000" w:rsidR="00000000" w:rsidRPr="00000000">
        <w:rPr>
          <w:rFonts w:ascii="Calibri" w:cs="Calibri" w:eastAsia="Calibri" w:hAnsi="Calibri"/>
          <w:sz w:val="22"/>
          <w:szCs w:val="22"/>
          <w:rtl w:val="0"/>
        </w:rPr>
        <w:t xml:space="preserve"> стороны договора подряда и оказания услуг, заключенного  между Потребителем и Продавцом дистанционным способом.</w:t>
      </w:r>
    </w:p>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Содержание сайта / Содержание Интернет- сервиса / Содержание</w:t>
      </w:r>
      <w:r w:rsidDel="00000000" w:rsidR="00000000" w:rsidRPr="00000000">
        <w:rPr>
          <w:rFonts w:ascii="Calibri" w:cs="Calibri" w:eastAsia="Calibri" w:hAnsi="Calibri"/>
          <w:sz w:val="22"/>
          <w:szCs w:val="22"/>
          <w:rtl w:val="0"/>
        </w:rPr>
        <w:t xml:space="preserve"> - охраняемые результаты интеллектуальной деятельности, включая тексты литературных произведений, их названия, предисловия, аннотации, статьи, иллюстрации, обложки, музыкальные произведения с текстом или без текста, графические, текстовые, фотографические, производные, составные и иные произведения, пользовательские интерфейсы, визуальные интерфейсы, названия товарных знаков, логотипы, программы для ЭВМ, базы данных, а также дизайн, структура, выбор, координация, внешний вид, общий стиль и расположение данного Содержания</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входящего в состав Сайта и другие объекты интеллектуальной собственности все вместе и/или по отдельности, содержащиеся на сайте Интернет-сервиса.</w:t>
      </w:r>
    </w:p>
    <w:p w:rsidR="00000000" w:rsidDel="00000000" w:rsidP="00000000" w:rsidRDefault="00000000" w:rsidRPr="00000000" w14:paraId="00000021">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Фотопродукция - </w:t>
      </w:r>
      <w:r w:rsidDel="00000000" w:rsidR="00000000" w:rsidRPr="00000000">
        <w:rPr>
          <w:rFonts w:ascii="Calibri" w:cs="Calibri" w:eastAsia="Calibri" w:hAnsi="Calibri"/>
          <w:sz w:val="22"/>
          <w:szCs w:val="22"/>
          <w:rtl w:val="0"/>
        </w:rPr>
        <w:t xml:space="preserve">фотоизделия, сувенирная и полиграфическая продукция, изготовленная Исполнителем   на основе  предоставленных Пользователем Макетов.</w:t>
      </w:r>
    </w:p>
    <w:p w:rsidR="00000000" w:rsidDel="00000000" w:rsidP="00000000" w:rsidRDefault="00000000" w:rsidRPr="00000000" w14:paraId="00000023">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Услуги</w:t>
      </w:r>
      <w:r w:rsidDel="00000000" w:rsidR="00000000" w:rsidRPr="00000000">
        <w:rPr>
          <w:rFonts w:ascii="Calibri" w:cs="Calibri" w:eastAsia="Calibri" w:hAnsi="Calibri"/>
          <w:sz w:val="22"/>
          <w:szCs w:val="22"/>
          <w:rtl w:val="0"/>
        </w:rPr>
        <w:t xml:space="preserve"> – услуги, оказываемые Исполнителем в связи с  выполнением работ по изготовлению и доставке  Фотопродукции.</w:t>
      </w:r>
    </w:p>
    <w:p w:rsidR="00000000" w:rsidDel="00000000" w:rsidP="00000000" w:rsidRDefault="00000000" w:rsidRPr="00000000" w14:paraId="00000025">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Учетная запись</w:t>
      </w:r>
      <w:r w:rsidDel="00000000" w:rsidR="00000000" w:rsidRPr="00000000">
        <w:rPr>
          <w:rFonts w:ascii="Calibri" w:cs="Calibri" w:eastAsia="Calibri" w:hAnsi="Calibri"/>
          <w:sz w:val="22"/>
          <w:szCs w:val="22"/>
          <w:rtl w:val="0"/>
        </w:rPr>
        <w:t xml:space="preserve">  – учетная запись Пользователя, содержащая информацию о предоставленных Пользователем персональных данных, а также иные сведения, фиксирование которых Правообладатель сочтет необходимым в целях использования Сайта Пользователем.</w:t>
      </w:r>
    </w:p>
    <w:p w:rsidR="00000000" w:rsidDel="00000000" w:rsidP="00000000" w:rsidRDefault="00000000" w:rsidRPr="00000000" w14:paraId="00000027">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Регистрация</w:t>
      </w:r>
      <w:r w:rsidDel="00000000" w:rsidR="00000000" w:rsidRPr="00000000">
        <w:rPr>
          <w:rFonts w:ascii="Calibri" w:cs="Calibri" w:eastAsia="Calibri" w:hAnsi="Calibri"/>
          <w:sz w:val="22"/>
          <w:szCs w:val="22"/>
          <w:rtl w:val="0"/>
        </w:rPr>
        <w:t xml:space="preserve"> – заполнение необходимых персональных данных, запрашиваемых Сайтом в целях идентификации Пользователя.</w:t>
      </w:r>
    </w:p>
    <w:p w:rsidR="00000000" w:rsidDel="00000000" w:rsidP="00000000" w:rsidRDefault="00000000" w:rsidRPr="00000000" w14:paraId="00000029">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Контент</w:t>
      </w:r>
      <w:r w:rsidDel="00000000" w:rsidR="00000000" w:rsidRPr="00000000">
        <w:rPr>
          <w:rFonts w:ascii="Calibri" w:cs="Calibri" w:eastAsia="Calibri" w:hAnsi="Calibri"/>
          <w:sz w:val="22"/>
          <w:szCs w:val="22"/>
          <w:rtl w:val="0"/>
        </w:rPr>
        <w:t xml:space="preserve"> – содержание сайта.</w:t>
      </w:r>
    </w:p>
    <w:p w:rsidR="00000000" w:rsidDel="00000000" w:rsidP="00000000" w:rsidRDefault="00000000" w:rsidRPr="00000000" w14:paraId="0000002B">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Оформление Заказа</w:t>
      </w:r>
      <w:r w:rsidDel="00000000" w:rsidR="00000000" w:rsidRPr="00000000">
        <w:rPr>
          <w:rFonts w:ascii="Calibri" w:cs="Calibri" w:eastAsia="Calibri" w:hAnsi="Calibri"/>
          <w:sz w:val="22"/>
          <w:szCs w:val="22"/>
          <w:rtl w:val="0"/>
        </w:rPr>
        <w:t xml:space="preserve"> – заполнение «Корзины» макетами  фотопродукции, созданными Пользователем на основе фотоматериалов,  указание количества фотоматериалов, выбор способа оплаты, выбор способа доставки из числа предложенных вариантов, совершенные путем заполнения специальной формы, размещенной на сайте.</w:t>
      </w:r>
    </w:p>
    <w:p w:rsidR="00000000" w:rsidDel="00000000" w:rsidP="00000000" w:rsidRDefault="00000000" w:rsidRPr="00000000" w14:paraId="0000002D">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Макет</w:t>
      </w:r>
      <w:r w:rsidDel="00000000" w:rsidR="00000000" w:rsidRPr="00000000">
        <w:rPr>
          <w:rFonts w:ascii="Calibri" w:cs="Calibri" w:eastAsia="Calibri" w:hAnsi="Calibri"/>
          <w:sz w:val="22"/>
          <w:szCs w:val="22"/>
          <w:rtl w:val="0"/>
        </w:rPr>
        <w:t xml:space="preserve"> – предварительный образец фотопродукции, размещенный  Пользователем  на сайте Правообладателя,  на основе фотоматериалов Пользователя.</w:t>
      </w:r>
    </w:p>
    <w:p w:rsidR="00000000" w:rsidDel="00000000" w:rsidP="00000000" w:rsidRDefault="00000000" w:rsidRPr="00000000" w14:paraId="0000002F">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Шаблон</w:t>
      </w:r>
      <w:r w:rsidDel="00000000" w:rsidR="00000000" w:rsidRPr="00000000">
        <w:rPr>
          <w:rFonts w:ascii="Calibri" w:cs="Calibri" w:eastAsia="Calibri" w:hAnsi="Calibri"/>
          <w:sz w:val="22"/>
          <w:szCs w:val="22"/>
          <w:rtl w:val="0"/>
        </w:rPr>
        <w:t xml:space="preserve"> – образец фотопродукции, размещенный на сайте.  </w:t>
      </w:r>
    </w:p>
    <w:p w:rsidR="00000000" w:rsidDel="00000000" w:rsidP="00000000" w:rsidRDefault="00000000" w:rsidRPr="00000000" w14:paraId="00000031">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Фотоматериалы</w:t>
      </w:r>
      <w:r w:rsidDel="00000000" w:rsidR="00000000" w:rsidRPr="00000000">
        <w:rPr>
          <w:rFonts w:ascii="Calibri" w:cs="Calibri" w:eastAsia="Calibri" w:hAnsi="Calibri"/>
          <w:sz w:val="22"/>
          <w:szCs w:val="22"/>
          <w:rtl w:val="0"/>
        </w:rPr>
        <w:t xml:space="preserve"> – фотографии и/или графические изображения, размещенные   Пользователем на Сайте.</w:t>
      </w:r>
    </w:p>
    <w:p w:rsidR="00000000" w:rsidDel="00000000" w:rsidP="00000000" w:rsidRDefault="00000000" w:rsidRPr="00000000" w14:paraId="00000033">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2.ОБЩИЕ ПОЛОЖЕНИЯ</w:t>
      </w:r>
    </w:p>
    <w:p w:rsidR="00000000" w:rsidDel="00000000" w:rsidP="00000000" w:rsidRDefault="00000000" w:rsidRPr="00000000" w14:paraId="00000034">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Исполнитель выполняет работы  по изготовлению заказа  Пользователя  на основе предоставленных  Пользователем макетов.</w:t>
      </w:r>
    </w:p>
    <w:p w:rsidR="00000000" w:rsidDel="00000000" w:rsidP="00000000" w:rsidRDefault="00000000" w:rsidRPr="00000000" w14:paraId="00000035">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Размещая Заказы  посредством Интернет-сервиса, Пользователь соглашается с условиями, изложенными ниже.</w:t>
      </w:r>
    </w:p>
    <w:p w:rsidR="00000000" w:rsidDel="00000000" w:rsidP="00000000" w:rsidRDefault="00000000" w:rsidRPr="00000000" w14:paraId="00000036">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Настоящие Условия являются публичной офертой в соответствии со ст.435 и п.2 ст.437 Гражданского кодекса Российской Федерации (ГК РФ).</w:t>
      </w:r>
    </w:p>
    <w:p w:rsidR="00000000" w:rsidDel="00000000" w:rsidP="00000000" w:rsidRDefault="00000000" w:rsidRPr="00000000" w14:paraId="00000037">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Оферта может быть изменена Исполнителем в одностороннем порядке без уведомления Пользователя/Заказчика. Новая редакция Соглашения вступает в силу с момента ее опубликования на Сайте, если иное не предусмотрено условиями настоящего Соглашения.</w:t>
      </w:r>
    </w:p>
    <w:p w:rsidR="00000000" w:rsidDel="00000000" w:rsidP="00000000" w:rsidRDefault="00000000" w:rsidRPr="00000000" w14:paraId="00000038">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К отношениям между Заказчиком и  Исполнителем применяются положения ГК РФ о договоре подряда  и Закона РФ «О защите прав потребителей».</w:t>
      </w:r>
    </w:p>
    <w:p w:rsidR="00000000" w:rsidDel="00000000" w:rsidP="00000000" w:rsidRDefault="00000000" w:rsidRPr="00000000" w14:paraId="00000039">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 Публичная оферта признается акцептованной Заказчиком с момента оформления им Заказа.</w:t>
      </w:r>
    </w:p>
    <w:p w:rsidR="00000000" w:rsidDel="00000000" w:rsidP="00000000" w:rsidRDefault="00000000" w:rsidRPr="00000000" w14:paraId="0000003A">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Сообщая Исполнителю свой e-mail и номер телефона, Заказчик дает согласие на использование указанных средств связи, а также  использования  мессенджеров (Viber, WhatsApp, Telegram и т.п.) Исполнителем, а также третьими лицами, привлекаемыми им для целей выполнения обязательств перед Заказчиками,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Исполнителя, о передаче Заказа в доставку, а также иную информацию, непосредственно связанную с выполнением обязательств в рамках настоящей Публичной оферты.</w:t>
      </w:r>
    </w:p>
    <w:p w:rsidR="00000000" w:rsidDel="00000000" w:rsidP="00000000" w:rsidRDefault="00000000" w:rsidRPr="00000000" w14:paraId="0000003B">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 Осуществляя Заказ, Заказчик соглашается с тем, что Исполнитель может поручить исполнение Договора третьему лицу, при этом оставаясь ответственным за его исполнение.</w:t>
      </w:r>
    </w:p>
    <w:p w:rsidR="00000000" w:rsidDel="00000000" w:rsidP="00000000" w:rsidRDefault="00000000" w:rsidRPr="00000000" w14:paraId="0000003C">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 Размещение Заказа на Сайте, требует создания учётной записи Пользователя. При создании учетной записи (регистрации), пользователь указывает свой электронный адрес, на который Администрацией Сайта отправляется письмо с подтверждением  регистрации и паролем для входа в личный кабинет на Сайте. Пользователь обязуется не сообщать третьим лицам логин и пароль, указанные при регистрации.</w:t>
      </w:r>
    </w:p>
    <w:p w:rsidR="00000000" w:rsidDel="00000000" w:rsidP="00000000" w:rsidRDefault="00000000" w:rsidRPr="00000000" w14:paraId="0000003D">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ПРЕДМЕТ ДОГОВОРА</w:t>
      </w:r>
    </w:p>
    <w:p w:rsidR="00000000" w:rsidDel="00000000" w:rsidP="00000000" w:rsidRDefault="00000000" w:rsidRPr="00000000" w14:paraId="0000003F">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3.1. Размещение Заказа означает, что Заказчик согласен со всеми условиями настоящей Оферты. Оформленный заказ с присвоенным ему номером</w:t>
      </w:r>
      <w:r w:rsidDel="00000000" w:rsidR="00000000" w:rsidRPr="00000000">
        <w:rPr>
          <w:rFonts w:ascii="Calibri" w:cs="Calibri" w:eastAsia="Calibri" w:hAnsi="Calibri"/>
          <w:sz w:val="22"/>
          <w:szCs w:val="22"/>
          <w:highlight w:val="white"/>
          <w:rtl w:val="0"/>
        </w:rPr>
        <w:t xml:space="preserve"> Стороны принимают в качестве сообщения о намерении Заказчика приобрести фотопродукцию, с этого момента договор считается заключенным.</w:t>
      </w:r>
    </w:p>
    <w:p w:rsidR="00000000" w:rsidDel="00000000" w:rsidP="00000000" w:rsidRDefault="00000000" w:rsidRPr="00000000" w14:paraId="00000040">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Администрация Интернет-сервиса  имеет право вносить изменения в Оферту без уведомления Заказчика.</w:t>
      </w:r>
    </w:p>
    <w:p w:rsidR="00000000" w:rsidDel="00000000" w:rsidP="00000000" w:rsidRDefault="00000000" w:rsidRPr="00000000" w14:paraId="00000041">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 Срок действия Оферты: в течение всего срока размещения информационного объявления (предложения) об изготовлении фотопродукции Исполнителем   или оказании услуги на Сайте или в течение срока, указанного в специальном предложении о продаже фотопродукции или оказании услуги.</w:t>
      </w:r>
    </w:p>
    <w:p w:rsidR="00000000" w:rsidDel="00000000" w:rsidP="00000000" w:rsidRDefault="00000000" w:rsidRPr="00000000" w14:paraId="00000042">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 Исполнитель предоставляет Заказчику полную и достоверную информацию о Фотопродукции или Услуге, в соответствии с законодательством Российской Федерации, включая информацию об основных потребительских свойствах Фотопродукции, месте изготовления, в описании фотопродукции на сайте.</w:t>
      </w:r>
    </w:p>
    <w:p w:rsidR="00000000" w:rsidDel="00000000" w:rsidP="00000000" w:rsidRDefault="00000000" w:rsidRPr="00000000" w14:paraId="00000043">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 Заказ Потребителя может быть оформлен самостоятельными действиями Потребителя  на Сайте после регистрации на Сайте и заполнения «Корзины», путем последующего оформления Заказа.</w:t>
      </w:r>
    </w:p>
    <w:p w:rsidR="00000000" w:rsidDel="00000000" w:rsidP="00000000" w:rsidRDefault="00000000" w:rsidRPr="00000000" w14:paraId="00000044">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 Заказчик  самостоятельно осуществляет выбор фотопродукции на Сайте  и помещает его в Корзину для оформления Заказа. Помещение фотопродукции в Корзину не является Заказом, Заказчик до начала оформления Заказа может самостоятельно удалять и добавлять фотопродукцию в Корзине.</w:t>
      </w:r>
    </w:p>
    <w:p w:rsidR="00000000" w:rsidDel="00000000" w:rsidP="00000000" w:rsidRDefault="00000000" w:rsidRPr="00000000" w14:paraId="00000045">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 Стороны соглашаются в том, что Потребитель, совершая Заказ на Сайте , в полном объеме  ознакомлен со следующей информацией:</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основные потребительские свойства фотопродукции;</w:t>
      </w:r>
    </w:p>
    <w:sdt>
      <w:sdtPr>
        <w:tag w:val="goog_rdk_1"/>
      </w:sdtPr>
      <w:sdtContent>
        <w:p w:rsidR="00000000" w:rsidDel="00000000" w:rsidP="00000000" w:rsidRDefault="00000000" w:rsidRPr="00000000" w14:paraId="00000047">
          <w:pPr>
            <w:pBdr>
              <w:top w:space="0" w:sz="0" w:val="nil"/>
              <w:left w:space="0" w:sz="0" w:val="nil"/>
              <w:bottom w:space="0" w:sz="0" w:val="nil"/>
              <w:right w:space="0" w:sz="0" w:val="nil"/>
              <w:between w:space="0" w:sz="0" w:val="nil"/>
            </w:pBdr>
            <w:ind w:left="700" w:firstLine="0"/>
            <w:jc w:val="both"/>
            <w:rPr>
              <w:ins w:author="Блинов Дмитрий" w:id="0" w:date="2018-07-12T10:53:00Z"/>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технологические особенности производства фотопродукции из фотоматериалов заказчика</w:t>
          </w:r>
          <w:sdt>
            <w:sdtPr>
              <w:tag w:val="goog_rdk_0"/>
            </w:sdtPr>
            <w:sdtContent>
              <w:ins w:author="Блинов Дмитрий" w:id="0" w:date="2018-07-12T10:53:00Z">
                <w:r w:rsidDel="00000000" w:rsidR="00000000" w:rsidRPr="00000000">
                  <w:rPr>
                    <w:rtl w:val="0"/>
                  </w:rPr>
                </w:r>
              </w:ins>
            </w:sdtContent>
          </w:sdt>
        </w:p>
      </w:sdtContent>
    </w:sdt>
    <w:p w:rsidR="00000000" w:rsidDel="00000000" w:rsidP="00000000" w:rsidRDefault="00000000" w:rsidRPr="00000000" w14:paraId="00000048">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sdt>
        <w:sdtPr>
          <w:tag w:val="goog_rdk_2"/>
        </w:sdtPr>
        <w:sdtContent>
          <w:ins w:author="Блинов Дмитрий" w:id="0" w:date="2018-07-12T10:53:00Z">
            <w:r w:rsidDel="00000000" w:rsidR="00000000" w:rsidRPr="00000000">
              <w:rPr>
                <w:rFonts w:ascii="Calibri" w:cs="Calibri" w:eastAsia="Calibri" w:hAnsi="Calibri"/>
                <w:sz w:val="22"/>
                <w:szCs w:val="22"/>
                <w:rtl w:val="0"/>
              </w:rPr>
              <w:t xml:space="preserve">- </w:t>
            </w:r>
          </w:ins>
        </w:sdtContent>
      </w:sdt>
      <w:r w:rsidDel="00000000" w:rsidR="00000000" w:rsidRPr="00000000">
        <w:rPr>
          <w:rFonts w:ascii="Calibri" w:cs="Calibri" w:eastAsia="Calibri" w:hAnsi="Calibri"/>
          <w:sz w:val="22"/>
          <w:szCs w:val="22"/>
          <w:rtl w:val="0"/>
        </w:rPr>
        <w:t xml:space="preserve">правила и особенности подготовки макетов фотопродукции и кадрирования фотографий;</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требования сервиса к разрешению, формату и цветовому пространству фото материалов:</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адрес (место нахождения) Исполнителя;</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место изготовления фотопродукции;</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полное фирменное наименование Исполнителя;</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цена и условия приобретения фотопродукции;</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стоимость и условия доставки фотопродукции;</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порядок оплаты  фотопродукции и доставки,</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срок, в течение которого действует предложение о заключении договора.</w:t>
      </w:r>
    </w:p>
    <w:p w:rsidR="00000000" w:rsidDel="00000000" w:rsidP="00000000" w:rsidRDefault="00000000" w:rsidRPr="00000000" w14:paraId="00000051">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 При оформлении Заказа Потребитель должен указать следующую информацию:</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-фамилия, имя, отчество  Заказчика;</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-адрес доставки Заказа;</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-контактный телефон;</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0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-электронный почтовый адрес.</w:t>
      </w:r>
    </w:p>
    <w:p w:rsidR="00000000" w:rsidDel="00000000" w:rsidP="00000000" w:rsidRDefault="00000000" w:rsidRPr="00000000" w14:paraId="00000056">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 Для формирования Заказа на Сайте после регистрации/входа в учетную запись Пользователь должен осуществить следующие действия:</w:t>
      </w:r>
    </w:p>
    <w:p w:rsidR="00000000" w:rsidDel="00000000" w:rsidP="00000000" w:rsidRDefault="00000000" w:rsidRPr="00000000" w14:paraId="00000057">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3.9.1. загрузить необходимые  фотоматериалы  на Сайт;</w:t>
      </w:r>
    </w:p>
    <w:p w:rsidR="00000000" w:rsidDel="00000000" w:rsidP="00000000" w:rsidRDefault="00000000" w:rsidRPr="00000000" w14:paraId="00000058">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3.9.2. выбрать вид фотопродукции, предлагаемой на Сайте;</w:t>
      </w:r>
    </w:p>
    <w:sdt>
      <w:sdtPr>
        <w:tag w:val="goog_rdk_5"/>
      </w:sdtPr>
      <w:sdtContent>
        <w:p w:rsidR="00000000" w:rsidDel="00000000" w:rsidP="00000000" w:rsidRDefault="00000000" w:rsidRPr="00000000" w14:paraId="00000059">
          <w:pPr>
            <w:pBdr>
              <w:top w:space="0" w:sz="0" w:val="nil"/>
              <w:left w:space="0" w:sz="0" w:val="nil"/>
              <w:bottom w:space="0" w:sz="0" w:val="nil"/>
              <w:right w:space="0" w:sz="0" w:val="nil"/>
              <w:between w:space="0" w:sz="0" w:val="nil"/>
            </w:pBdr>
            <w:ind w:firstLine="700"/>
            <w:jc w:val="both"/>
            <w:rPr>
              <w:ins w:author="Блинов Дмитрий" w:id="2" w:date="2018-07-12T10:58:00Z"/>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3.9.3. заполнить шаблон фотопродукции</w:t>
          </w:r>
          <w:sdt>
            <w:sdtPr>
              <w:tag w:val="goog_rdk_3"/>
            </w:sdtPr>
            <w:sdtContent>
              <w:del w:author="Блинов Дмитрий" w:id="1" w:date="2018-07-12T10:57:00Z">
                <w:r w:rsidDel="00000000" w:rsidR="00000000" w:rsidRPr="00000000">
                  <w:rPr>
                    <w:rFonts w:ascii="Calibri" w:cs="Calibri" w:eastAsia="Calibri" w:hAnsi="Calibri"/>
                    <w:sz w:val="22"/>
                    <w:szCs w:val="22"/>
                    <w:rtl w:val="0"/>
                  </w:rPr>
                  <w:delText xml:space="preserve"> </w:delText>
                </w:r>
              </w:del>
            </w:sdtContent>
          </w:sdt>
          <w:r w:rsidDel="00000000" w:rsidR="00000000" w:rsidRPr="00000000">
            <w:rPr>
              <w:rFonts w:ascii="Calibri" w:cs="Calibri" w:eastAsia="Calibri" w:hAnsi="Calibri"/>
              <w:sz w:val="22"/>
              <w:szCs w:val="22"/>
              <w:rtl w:val="0"/>
            </w:rPr>
            <w:t xml:space="preserve">;</w:t>
          </w:r>
          <w:sdt>
            <w:sdtPr>
              <w:tag w:val="goog_rdk_4"/>
            </w:sdtPr>
            <w:sdtContent>
              <w:ins w:author="Блинов Дмитрий" w:id="2" w:date="2018-07-12T10:58:00Z">
                <w:r w:rsidDel="00000000" w:rsidR="00000000" w:rsidRPr="00000000">
                  <w:rPr>
                    <w:rtl w:val="0"/>
                  </w:rPr>
                </w:r>
              </w:ins>
            </w:sdtContent>
          </w:sdt>
        </w:p>
      </w:sdtContent>
    </w:sdt>
    <w:p w:rsidR="00000000" w:rsidDel="00000000" w:rsidP="00000000" w:rsidRDefault="00000000" w:rsidRPr="00000000" w14:paraId="0000005A">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3.9.4. произвести редактирование макета фотопродукции в редакторе с учётом зоны возможной обрезки и загиба, согласно рекомендациям раздела “Вопросы и ответы” на сайте  (https://www.netprint.ru/moscow/help);</w:t>
      </w:r>
    </w:p>
    <w:p w:rsidR="00000000" w:rsidDel="00000000" w:rsidP="00000000" w:rsidRDefault="00000000" w:rsidRPr="00000000" w14:paraId="0000005B">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3.9.5. отправить заказ в корзину и начать оформление Заказа;</w:t>
      </w:r>
    </w:p>
    <w:p w:rsidR="00000000" w:rsidDel="00000000" w:rsidP="00000000" w:rsidRDefault="00000000" w:rsidRPr="00000000" w14:paraId="0000005C">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3.9.6.при печати любой фото продукции</w:t>
      </w:r>
      <w:sdt>
        <w:sdtPr>
          <w:tag w:val="goog_rdk_6"/>
        </w:sdtPr>
        <w:sdtContent>
          <w:ins w:author="Миронова Ольга Николаевна" w:id="3" w:date="2018-07-19T13:55:00Z">
            <w:r w:rsidDel="00000000" w:rsidR="00000000" w:rsidRPr="00000000">
              <w:rPr>
                <w:rFonts w:ascii="Calibri" w:cs="Calibri" w:eastAsia="Calibri" w:hAnsi="Calibri"/>
                <w:sz w:val="22"/>
                <w:szCs w:val="22"/>
                <w:rtl w:val="0"/>
              </w:rPr>
              <w:t xml:space="preserve">,</w:t>
            </w:r>
          </w:ins>
        </w:sdtContent>
      </w:sdt>
      <w:r w:rsidDel="00000000" w:rsidR="00000000" w:rsidRPr="00000000">
        <w:rPr>
          <w:rFonts w:ascii="Calibri" w:cs="Calibri" w:eastAsia="Calibri" w:hAnsi="Calibri"/>
          <w:sz w:val="22"/>
          <w:szCs w:val="22"/>
          <w:rtl w:val="0"/>
        </w:rPr>
        <w:t xml:space="preserve"> кроме фотографий</w:t>
      </w:r>
      <w:sdt>
        <w:sdtPr>
          <w:tag w:val="goog_rdk_7"/>
        </w:sdtPr>
        <w:sdtContent>
          <w:ins w:author="Миронова Ольга Николаевна" w:id="4" w:date="2018-07-19T13:55:00Z">
            <w:r w:rsidDel="00000000" w:rsidR="00000000" w:rsidRPr="00000000">
              <w:rPr>
                <w:rFonts w:ascii="Calibri" w:cs="Calibri" w:eastAsia="Calibri" w:hAnsi="Calibri"/>
                <w:sz w:val="22"/>
                <w:szCs w:val="22"/>
                <w:rtl w:val="0"/>
              </w:rPr>
              <w:t xml:space="preserve">,</w:t>
            </w:r>
          </w:ins>
        </w:sdtContent>
      </w:sdt>
      <w:r w:rsidDel="00000000" w:rsidR="00000000" w:rsidRPr="00000000">
        <w:rPr>
          <w:rFonts w:ascii="Calibri" w:cs="Calibri" w:eastAsia="Calibri" w:hAnsi="Calibri"/>
          <w:sz w:val="22"/>
          <w:szCs w:val="22"/>
          <w:rtl w:val="0"/>
        </w:rPr>
        <w:t xml:space="preserve"> согласиться, что печать выбранной фотопродукции будет выполнена так, как пользователь видит её в редакторе, с учётом зоны возможной обрезки и загиба, согласно рекомендациям раздела “Вопросы и ответы” на сайте  (</w:t>
      </w:r>
      <w:hyperlink r:id="rId9">
        <w:r w:rsidDel="00000000" w:rsidR="00000000" w:rsidRPr="00000000">
          <w:rPr>
            <w:rFonts w:ascii="Calibri" w:cs="Calibri" w:eastAsia="Calibri" w:hAnsi="Calibri"/>
            <w:color w:val="1155cc"/>
            <w:sz w:val="22"/>
            <w:szCs w:val="22"/>
            <w:u w:val="single"/>
            <w:rtl w:val="0"/>
          </w:rPr>
          <w:t xml:space="preserve">https://www.netprint.ru/moscow/help</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3.9.7. при печати фотографий произвести просмотр изображений  макета фотопродукции в корзине в режиме “Просмотр и редактирование” для проверки и выбора типа кадрирования, согласиться, что именно в таком виде фототопродукция и будет напечатана, и при необходимости внести изменения;</w:t>
      </w:r>
    </w:p>
    <w:p w:rsidR="00000000" w:rsidDel="00000000" w:rsidP="00000000" w:rsidRDefault="00000000" w:rsidRPr="00000000" w14:paraId="0000005E">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3.9.8. выбрать способ доставки и заполнить все поля, необходимые для доставки фотопродукции;</w:t>
      </w:r>
    </w:p>
    <w:p w:rsidR="00000000" w:rsidDel="00000000" w:rsidP="00000000" w:rsidRDefault="00000000" w:rsidRPr="00000000" w14:paraId="0000005F">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3.9.9. указать на странице «сертификаты» промо-код или сертификат, чтобы получить специальные условия для Заказа (при наличии);</w:t>
      </w:r>
    </w:p>
    <w:p w:rsidR="00000000" w:rsidDel="00000000" w:rsidP="00000000" w:rsidRDefault="00000000" w:rsidRPr="00000000" w14:paraId="00000060">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3.9.10. выбрать способ оплаты: безналичный или наличными;</w:t>
      </w:r>
    </w:p>
    <w:p w:rsidR="00000000" w:rsidDel="00000000" w:rsidP="00000000" w:rsidRDefault="00000000" w:rsidRPr="00000000" w14:paraId="00000061">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3.9.11. для подтверждения Заказа необходимо отметить галочкой:</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360" w:firstLine="3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«согласен(-на) с условиями доставки»;</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«согласен(-на) с условиями пользовательского соглашения»;</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«понимаю, что заказ невозможно изменить после подтверждения»;</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«понимаю, что заказ можно отменить только до тех пор, пока он не был передан на производство».</w:t>
      </w:r>
    </w:p>
    <w:p w:rsidR="00000000" w:rsidDel="00000000" w:rsidP="00000000" w:rsidRDefault="00000000" w:rsidRPr="00000000" w14:paraId="00000066">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3.9.12. подтвердить оформление Заказа и согласие с условиями путем нажатия кнопки «подтвердить заказ».</w:t>
      </w:r>
    </w:p>
    <w:p w:rsidR="00000000" w:rsidDel="00000000" w:rsidP="00000000" w:rsidRDefault="00000000" w:rsidRPr="00000000" w14:paraId="00000067">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3.10. После оформления Заказа на Сайте Заказчику приходит подтверждение уведомлением на адрес электронной почты, указанный Заказчиком.</w:t>
      </w:r>
    </w:p>
    <w:p w:rsidR="00000000" w:rsidDel="00000000" w:rsidP="00000000" w:rsidRDefault="00000000" w:rsidRPr="00000000" w14:paraId="00000068">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3.11. Информацию о Заказе, в том числе его статус исполнения и доставки, можно посмотреть на Сайте в личном кабинете в разделе «История заказов».</w:t>
      </w:r>
    </w:p>
    <w:p w:rsidR="00000000" w:rsidDel="00000000" w:rsidP="00000000" w:rsidRDefault="00000000" w:rsidRPr="00000000" w14:paraId="00000069">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3.12. Заказчик несет полную ответственность за предоставление неверных сведений, повлекшее за собой невозможность надлежащего исполнения Исполнителем своих обязательств перед Заказчиком.</w:t>
      </w:r>
    </w:p>
    <w:p w:rsidR="00000000" w:rsidDel="00000000" w:rsidP="00000000" w:rsidRDefault="00000000" w:rsidRPr="00000000" w14:paraId="0000006A">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3.13. Право собственности на Фотопродукцию переходит к Потребителю в момент приемки Фотопродукции Потребителем и оплаты последним полной стоимости принятой Фотопродукции. Риск случайной гибели или повреждения фотопродукции переходит к Потребителю с момента приемки Фотопродукции.</w:t>
      </w:r>
    </w:p>
    <w:p w:rsidR="00000000" w:rsidDel="00000000" w:rsidP="00000000" w:rsidRDefault="00000000" w:rsidRPr="00000000" w14:paraId="0000006B">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3.14. </w:t>
      </w:r>
      <w:r w:rsidDel="00000000" w:rsidR="00000000" w:rsidRPr="00000000">
        <w:rPr>
          <w:rFonts w:ascii="Calibri" w:cs="Calibri" w:eastAsia="Calibri" w:hAnsi="Calibri"/>
          <w:sz w:val="22"/>
          <w:szCs w:val="22"/>
          <w:rtl w:val="0"/>
        </w:rPr>
        <w:t xml:space="preserve">Потребитель обязуется до момента заключения договора ознакомиться с содержанием договора-оферты, условиями оплаты, доставки и возврата фотопродукции; предоставлять достоверную информацию о себе  и реквизиты для доставки фотопродукции; принять и оплатить фотопродукцию в указанные в настоящем Договоре сроки.</w:t>
      </w:r>
    </w:p>
    <w:p w:rsidR="00000000" w:rsidDel="00000000" w:rsidP="00000000" w:rsidRDefault="00000000" w:rsidRPr="00000000" w14:paraId="0000006C">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ДОСТАВКА ФОТОПРОДУКЦИИ</w:t>
      </w:r>
    </w:p>
    <w:p w:rsidR="00000000" w:rsidDel="00000000" w:rsidP="00000000" w:rsidRDefault="00000000" w:rsidRPr="00000000" w14:paraId="0000006E">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 Доставка осуществляется одним из предложенных в форме заказа способов, по выбору Заказчика:</w:t>
      </w:r>
    </w:p>
    <w:p w:rsidR="00000000" w:rsidDel="00000000" w:rsidP="00000000" w:rsidRDefault="00000000" w:rsidRPr="00000000" w14:paraId="0000006F">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4.1.1. посредством почтовой связи (Почта России);</w:t>
      </w:r>
    </w:p>
    <w:p w:rsidR="00000000" w:rsidDel="00000000" w:rsidP="00000000" w:rsidRDefault="00000000" w:rsidRPr="00000000" w14:paraId="00000070">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 курьерской службой;</w:t>
      </w:r>
    </w:p>
    <w:p w:rsidR="00000000" w:rsidDel="00000000" w:rsidP="00000000" w:rsidRDefault="00000000" w:rsidRPr="00000000" w14:paraId="00000071">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4.1.3. на пункты выдачи.</w:t>
      </w:r>
    </w:p>
    <w:p w:rsidR="00000000" w:rsidDel="00000000" w:rsidP="00000000" w:rsidRDefault="00000000" w:rsidRPr="00000000" w14:paraId="00000072">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 Курьерская доставка Заказов возможна и осуществляется  по городам, в которых есть филиалы и представительства партнеров Исполнителя, осуществляющих услуги по курьерской доставке.</w:t>
      </w:r>
    </w:p>
    <w:p w:rsidR="00000000" w:rsidDel="00000000" w:rsidP="00000000" w:rsidRDefault="00000000" w:rsidRPr="00000000" w14:paraId="00000073">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Партнеры Исполнителя, осуществляющие услуги по курьерской доставке, указаны на сайте в разделе «Доставка и оплата».</w:t>
      </w:r>
    </w:p>
    <w:p w:rsidR="00000000" w:rsidDel="00000000" w:rsidP="00000000" w:rsidRDefault="00000000" w:rsidRPr="00000000" w14:paraId="00000074">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При доставке Заказ вручается лицу, указанному в Заказе в качестве Получателя Заказа, либо лицу, уполномоченному Получателем. В случае предоставления Заказчиком контактных данных, содержащих недостоверную информацию, Исполнитель за ненадлежащее исполнение доставки Заказа ответственности не несет.</w:t>
      </w:r>
    </w:p>
    <w:p w:rsidR="00000000" w:rsidDel="00000000" w:rsidP="00000000" w:rsidRDefault="00000000" w:rsidRPr="00000000" w14:paraId="00000075">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 Примерные сроки и тарифы доставки Товаров, указаны на Сайте в разделе «Доставка и оплата» по адресу</w:t>
      </w:r>
      <w:hyperlink r:id="rId10">
        <w:r w:rsidDel="00000000" w:rsidR="00000000" w:rsidRPr="00000000">
          <w:rPr>
            <w:rFonts w:ascii="Calibri" w:cs="Calibri" w:eastAsia="Calibri" w:hAnsi="Calibri"/>
            <w:sz w:val="22"/>
            <w:szCs w:val="22"/>
            <w:rtl w:val="0"/>
          </w:rPr>
          <w:t xml:space="preserve"> </w:t>
        </w:r>
      </w:hyperlink>
      <w:hyperlink r:id="rId11">
        <w:r w:rsidDel="00000000" w:rsidR="00000000" w:rsidRPr="00000000">
          <w:rPr>
            <w:rFonts w:ascii="Calibri" w:cs="Calibri" w:eastAsia="Calibri" w:hAnsi="Calibri"/>
            <w:color w:val="0000ff"/>
            <w:sz w:val="22"/>
            <w:szCs w:val="22"/>
            <w:u w:val="single"/>
            <w:rtl w:val="0"/>
          </w:rPr>
          <w:t xml:space="preserve">http://www.netprint.ru/moscow/201</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6">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 Стоимость доставки каждого Заказа рассчитывается индивидуально, исходя из сведений о регионе и способе доставки, а также (в случае необходимости) форме оплаты, и указывается на Сайте на последнем этапе оформления Заказа.</w:t>
      </w:r>
    </w:p>
    <w:p w:rsidR="00000000" w:rsidDel="00000000" w:rsidP="00000000" w:rsidRDefault="00000000" w:rsidRPr="00000000" w14:paraId="00000077">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 Территория доставки Фотопродукции, представленной на Сайте, ограничена пределами Российской Федерации и стран Таможенного союза ЕАЭС. Заказчик также соглашается, что территория доставки Фотопродукции, может быть ограничена.</w:t>
      </w:r>
    </w:p>
    <w:p w:rsidR="00000000" w:rsidDel="00000000" w:rsidP="00000000" w:rsidRDefault="00000000" w:rsidRPr="00000000" w14:paraId="00000078">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4.6. Задержки в доставке возможны ввиду непредвиденных обстоятельств, произошедших не по вине Исполнителя.</w:t>
      </w:r>
    </w:p>
    <w:p w:rsidR="00000000" w:rsidDel="00000000" w:rsidP="00000000" w:rsidRDefault="00000000" w:rsidRPr="00000000" w14:paraId="00000079">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 В случае если фотопродукция был доставлена по указанному Заказчиком адресу, но не была получена Заказчиком в связи с его отсутствием или отсутствием уполномоченного лица,  фотопродукция считается поставленной в срок.</w:t>
      </w:r>
    </w:p>
    <w:p w:rsidR="00000000" w:rsidDel="00000000" w:rsidP="00000000" w:rsidRDefault="00000000" w:rsidRPr="00000000" w14:paraId="0000007A">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4.8. Заказчик п</w:t>
      </w:r>
      <w:r w:rsidDel="00000000" w:rsidR="00000000" w:rsidRPr="00000000">
        <w:rPr>
          <w:rFonts w:ascii="Calibri" w:cs="Calibri" w:eastAsia="Calibri" w:hAnsi="Calibri"/>
          <w:sz w:val="22"/>
          <w:szCs w:val="22"/>
          <w:highlight w:val="white"/>
          <w:rtl w:val="0"/>
        </w:rPr>
        <w:t xml:space="preserve">одтверждает свое согласие и разрешает Исполнителю предавать телефонный номер Заказчика службе доставки для осуществления звонков или направления SMS сообщений, в том числе посредством мессенджеров для целей доставки Фотопродукции. Подтверждение доставки производится по телефону и/или с помощью SMS сообщения и/или по адресу электронной почты и/или  посредством </w:t>
      </w:r>
      <w:r w:rsidDel="00000000" w:rsidR="00000000" w:rsidRPr="00000000">
        <w:rPr>
          <w:rFonts w:ascii="Calibri" w:cs="Calibri" w:eastAsia="Calibri" w:hAnsi="Calibri"/>
          <w:sz w:val="22"/>
          <w:szCs w:val="22"/>
          <w:rtl w:val="0"/>
        </w:rPr>
        <w:t xml:space="preserve">мессенджеров (Viber, WhatsApp, Telegram и т.п.)</w:t>
      </w:r>
      <w:r w:rsidDel="00000000" w:rsidR="00000000" w:rsidRPr="00000000">
        <w:rPr>
          <w:rFonts w:ascii="Calibri" w:cs="Calibri" w:eastAsia="Calibri" w:hAnsi="Calibri"/>
          <w:sz w:val="22"/>
          <w:szCs w:val="22"/>
          <w:highlight w:val="white"/>
          <w:rtl w:val="0"/>
        </w:rPr>
        <w:t xml:space="preserve">.</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21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 ОПЛАТА ФОТОПРОДУКЦИИ</w:t>
      </w:r>
    </w:p>
    <w:p w:rsidR="00000000" w:rsidDel="00000000" w:rsidP="00000000" w:rsidRDefault="00000000" w:rsidRPr="00000000" w14:paraId="0000007D">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5.1. Цена Фотопродукции указывается на Сайте </w:t>
      </w:r>
      <w:r w:rsidDel="00000000" w:rsidR="00000000" w:rsidRPr="00000000">
        <w:rPr>
          <w:rFonts w:ascii="Calibri" w:cs="Calibri" w:eastAsia="Calibri" w:hAnsi="Calibri"/>
          <w:sz w:val="22"/>
          <w:szCs w:val="22"/>
          <w:highlight w:val="white"/>
          <w:rtl w:val="0"/>
        </w:rPr>
        <w:t xml:space="preserve">в рублях РФ за единицу фотопродукции, все налоги включены в стоимость фотопродукции. Оплата принимается только в рублях РФ.</w:t>
      </w:r>
    </w:p>
    <w:p w:rsidR="00000000" w:rsidDel="00000000" w:rsidP="00000000" w:rsidRDefault="00000000" w:rsidRPr="00000000" w14:paraId="0000007E">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 Цена Фотопродукции на Сайте может быть изменена Исполнителем в одностороннем порядке до момента оплаты.</w:t>
      </w:r>
    </w:p>
    <w:p w:rsidR="00000000" w:rsidDel="00000000" w:rsidP="00000000" w:rsidRDefault="00000000" w:rsidRPr="00000000" w14:paraId="0000007F">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 Если фактическая цена Фотопродукции будет отлична от цены, заявленной Исполнителем при заказе фотопродукции Потребителем, Исполнитель при первой возможности информирует об этом Потребителя для подтверждения Заказа по фактический цене либо аннулирования заказанной Фотопродукции.</w:t>
      </w:r>
    </w:p>
    <w:p w:rsidR="00000000" w:rsidDel="00000000" w:rsidP="00000000" w:rsidRDefault="00000000" w:rsidRPr="00000000" w14:paraId="00000080">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 Фотопродукция и доставка могут быть оплачены:</w:t>
      </w:r>
    </w:p>
    <w:p w:rsidR="00000000" w:rsidDel="00000000" w:rsidP="00000000" w:rsidRDefault="00000000" w:rsidRPr="00000000" w14:paraId="00000081">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наличными денежными средствами при получении Фотопродукции;</w:t>
      </w:r>
    </w:p>
    <w:p w:rsidR="00000000" w:rsidDel="00000000" w:rsidP="00000000" w:rsidRDefault="00000000" w:rsidRPr="00000000" w14:paraId="00000082">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безналичным способом - банковской картой VISA или MASTERCard.</w:t>
      </w:r>
    </w:p>
    <w:p w:rsidR="00000000" w:rsidDel="00000000" w:rsidP="00000000" w:rsidRDefault="00000000" w:rsidRPr="00000000" w14:paraId="00000083">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Способ оплаты выбирается Заказчиком из числа доступных в форме Заказа.</w:t>
      </w:r>
    </w:p>
    <w:p w:rsidR="00000000" w:rsidDel="00000000" w:rsidP="00000000" w:rsidRDefault="00000000" w:rsidRPr="00000000" w14:paraId="00000084">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5.5. П</w:t>
      </w:r>
      <w:r w:rsidDel="00000000" w:rsidR="00000000" w:rsidRPr="00000000">
        <w:rPr>
          <w:rFonts w:ascii="Calibri" w:cs="Calibri" w:eastAsia="Calibri" w:hAnsi="Calibri"/>
          <w:sz w:val="22"/>
          <w:szCs w:val="22"/>
          <w:highlight w:val="white"/>
          <w:rtl w:val="0"/>
        </w:rPr>
        <w:t xml:space="preserve">ри безналичной форме оплаты обязанность Потребителя  по уплате стоимости Фотопродукции считается исполненной с момента зачисления соответствующих денежных средств в размере 100% (Ста процентов) предоплаты на расчетный счет Исполнителя. При наличной форме оплаты обязанность Заказчика  по уплате цены Фотопродукции считается исполненной с момента передачи денежных средств.</w:t>
      </w:r>
    </w:p>
    <w:p w:rsidR="00000000" w:rsidDel="00000000" w:rsidP="00000000" w:rsidRDefault="00000000" w:rsidRPr="00000000" w14:paraId="00000085">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5.6. Денежные средства, внесенные Потребителем безналичным способом, учитываются на лицевом счете в «Личном кабинете», открытом Потребителю при регистрации на Сайте.</w:t>
      </w:r>
    </w:p>
    <w:p w:rsidR="00000000" w:rsidDel="00000000" w:rsidP="00000000" w:rsidRDefault="00000000" w:rsidRPr="00000000" w14:paraId="00000086">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5.7. </w:t>
      </w:r>
      <w:r w:rsidDel="00000000" w:rsidR="00000000" w:rsidRPr="00000000">
        <w:rPr>
          <w:rFonts w:ascii="Calibri" w:cs="Calibri" w:eastAsia="Calibri" w:hAnsi="Calibri"/>
          <w:sz w:val="22"/>
          <w:szCs w:val="22"/>
          <w:rtl w:val="0"/>
        </w:rPr>
        <w:t xml:space="preserve">Особенности оплаты Фотопродукции с помощью банковских карт:</w:t>
      </w:r>
    </w:p>
    <w:p w:rsidR="00000000" w:rsidDel="00000000" w:rsidP="00000000" w:rsidRDefault="00000000" w:rsidRPr="00000000" w14:paraId="00000087">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000000" w:rsidDel="00000000" w:rsidP="00000000" w:rsidRDefault="00000000" w:rsidRPr="00000000" w14:paraId="00000088">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Уголовного кодекса Российской Федерации (УК РФ).</w:t>
      </w:r>
    </w:p>
    <w:p w:rsidR="00000000" w:rsidDel="00000000" w:rsidP="00000000" w:rsidRDefault="00000000" w:rsidRPr="00000000" w14:paraId="00000089">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5.8. Исполнитель вправе предоставлять Заказчику скидки на Услуги. Виды скидок, порядок и условия начисления указаны на Сайте и могут быть изменены Исполнителем в одностороннем порядке.</w:t>
      </w:r>
    </w:p>
    <w:p w:rsidR="00000000" w:rsidDel="00000000" w:rsidP="00000000" w:rsidRDefault="00000000" w:rsidRPr="00000000" w14:paraId="0000008A">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 ОТМЕНА ЗАКАЗА. ПРЕКРАЩЕНИЕ ДОГОВОРА</w:t>
      </w:r>
    </w:p>
    <w:p w:rsidR="00000000" w:rsidDel="00000000" w:rsidP="00000000" w:rsidRDefault="00000000" w:rsidRPr="00000000" w14:paraId="0000008E">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 Заказчик вправе отменить Заказ до того, как Заказ был передан в производство без компенсации каких-либо расходов Исполнителя.</w:t>
      </w:r>
    </w:p>
    <w:p w:rsidR="00000000" w:rsidDel="00000000" w:rsidP="00000000" w:rsidRDefault="00000000" w:rsidRPr="00000000" w14:paraId="0000008F">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 Заказчик не вправе отказаться от Фотопродукции надлежащего качества, имеющего индивидуально-определенные свойства, поскольку указанная Фотопродукция может быть использована исключительно приобретающим его потребителем.</w:t>
      </w:r>
    </w:p>
    <w:p w:rsidR="00000000" w:rsidDel="00000000" w:rsidP="00000000" w:rsidRDefault="00000000" w:rsidRPr="00000000" w14:paraId="00000090">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 Максимальный  срок,  в течение которого товар надлежащего качества, не имеющий индивидуально-определенные свойства, может быть возвращен  Исполнителю, составляет 14 (Четырнадцать) календарных дней.</w:t>
      </w:r>
    </w:p>
    <w:p w:rsidR="00000000" w:rsidDel="00000000" w:rsidP="00000000" w:rsidRDefault="00000000" w:rsidRPr="00000000" w14:paraId="00000091">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6.4. Проверка внешнего вида и комплектности Фотопродукции, а так же комплектности всего Заказа возможна только после его полной оплаты и вручения Заказчику.</w:t>
      </w:r>
    </w:p>
    <w:p w:rsidR="00000000" w:rsidDel="00000000" w:rsidP="00000000" w:rsidRDefault="00000000" w:rsidRPr="00000000" w14:paraId="00000092">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 ИНТЕЛЛЕКТУАЛЬНАЯ СОБСТВЕННОСТЬ</w:t>
      </w:r>
    </w:p>
    <w:p w:rsidR="00000000" w:rsidDel="00000000" w:rsidP="00000000" w:rsidRDefault="00000000" w:rsidRPr="00000000" w14:paraId="00000094">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 Заказчик гарантирует, что он является единственным законным обладателем Фотоматериалов, размещаемых им на Сайте, что владеет исключительными правами на использование, распространение (в т.ч. путем размещения фотографии на фотопродукции, сувенирной и полиграфической продукции) и демонстрацию отправленной фотографии и/или является автором фотографии.</w:t>
      </w:r>
    </w:p>
    <w:p w:rsidR="00000000" w:rsidDel="00000000" w:rsidP="00000000" w:rsidRDefault="00000000" w:rsidRPr="00000000" w14:paraId="00000095">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 случае предъявления Исполнителю третьими лицами любых претензий, связанных с размещением фотоматериалов на фотопродукции, сувенирной и полиграфической продукции, с правами на использование изображения и/или имени гражданина, с нарушением авторских прав или смежных прав третьих лиц, Заказчик обязуется самостоятельно и за свой счет урегулировать указанные претензии.</w:t>
      </w:r>
    </w:p>
    <w:p w:rsidR="00000000" w:rsidDel="00000000" w:rsidP="00000000" w:rsidRDefault="00000000" w:rsidRPr="00000000" w14:paraId="00000096">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 Заказчик согласен, что предоставленные им  фотоматериалы для размещения их в фотопродукции, сувенирной и полиграфической продукции не должны содержать в себе любой призыв к насилию, оскорбления и/или другие контексты, которые могут оскорбить и/или унизить, задеть честь, моральные принципы граждан, включая, но не ограничиваясь, изображение эротических и/или порнографических, насильственных и/или прочих сцен, которые могут подразумевать, осознано или неосознанно, или быть расцененными и/или воспринятыми как не толерантные, использование надписей или других графических элементов, которые могут быть приняты и/или расценены как буквы, слова или символы, содержащие и/или подразумевающие оскорбительную лексику по отношению к себе, к религиозным убеждениям, сексуальным предпочтениям, национальным особенностям, языку, этнической или национальной принадлежности, в прямой или косвенной форме.  </w:t>
      </w:r>
    </w:p>
    <w:p w:rsidR="00000000" w:rsidDel="00000000" w:rsidP="00000000" w:rsidRDefault="00000000" w:rsidRPr="00000000" w14:paraId="00000097">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 В случае если предоставленные Заказчиком фотоматериалы нарушают права и законные интересы третьих лиц, иным образом способствует или может способствовать нарушению законодательства Российской Федерации, Исполнитель вправе отказаться от выполнения Заказа.</w:t>
      </w:r>
    </w:p>
    <w:p w:rsidR="00000000" w:rsidDel="00000000" w:rsidP="00000000" w:rsidRDefault="00000000" w:rsidRPr="00000000" w14:paraId="00000098">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9">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 ПРАВА И ОБЯЗАННОСТИ СТОРОН</w:t>
      </w:r>
    </w:p>
    <w:p w:rsidR="00000000" w:rsidDel="00000000" w:rsidP="00000000" w:rsidRDefault="00000000" w:rsidRPr="00000000" w14:paraId="0000009A">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 Исполнитель обязан:</w:t>
      </w:r>
    </w:p>
    <w:p w:rsidR="00000000" w:rsidDel="00000000" w:rsidP="00000000" w:rsidRDefault="00000000" w:rsidRPr="00000000" w14:paraId="0000009B">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8.1.1. При продаже Фотопродукции предоставить Заказчику необходимую и достоверную информацию о  Фотопродукции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000000" w:rsidDel="00000000" w:rsidP="00000000" w:rsidRDefault="00000000" w:rsidRPr="00000000" w14:paraId="0000009C">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8.1.2. Передать Фотопродукцию в установленный срок.</w:t>
      </w:r>
    </w:p>
    <w:p w:rsidR="00000000" w:rsidDel="00000000" w:rsidP="00000000" w:rsidRDefault="00000000" w:rsidRPr="00000000" w14:paraId="0000009D">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 Заказчик обязан:</w:t>
      </w:r>
    </w:p>
    <w:p w:rsidR="00000000" w:rsidDel="00000000" w:rsidP="00000000" w:rsidRDefault="00000000" w:rsidRPr="00000000" w14:paraId="0000009E">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8.2.1. оплатить  Фотопродукцию в порядке и сроки, предусмотренные настоящим Договором;</w:t>
      </w:r>
    </w:p>
    <w:p w:rsidR="00000000" w:rsidDel="00000000" w:rsidP="00000000" w:rsidRDefault="00000000" w:rsidRPr="00000000" w14:paraId="0000009F">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8.2.2. принять Фотопродукцию в установленные настоящим Договором сроки.</w:t>
      </w:r>
    </w:p>
    <w:p w:rsidR="00000000" w:rsidDel="00000000" w:rsidP="00000000" w:rsidRDefault="00000000" w:rsidRPr="00000000" w14:paraId="000000A0">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 Заказчик вправе:</w:t>
      </w:r>
    </w:p>
    <w:p w:rsidR="00000000" w:rsidDel="00000000" w:rsidP="00000000" w:rsidRDefault="00000000" w:rsidRPr="00000000" w14:paraId="000000A1">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8.3.1. обращаться в контактный центр Исполнителя для уточнения всей необходимой информации об:</w:t>
      </w:r>
    </w:p>
    <w:p w:rsidR="00000000" w:rsidDel="00000000" w:rsidP="00000000" w:rsidRDefault="00000000" w:rsidRPr="00000000" w14:paraId="000000A2">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ассортименте Фотопродукции;</w:t>
      </w:r>
    </w:p>
    <w:p w:rsidR="00000000" w:rsidDel="00000000" w:rsidP="00000000" w:rsidRDefault="00000000" w:rsidRPr="00000000" w14:paraId="000000A3">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правилах регистрации на Сайте;</w:t>
      </w:r>
    </w:p>
    <w:p w:rsidR="00000000" w:rsidDel="00000000" w:rsidP="00000000" w:rsidRDefault="00000000" w:rsidRPr="00000000" w14:paraId="000000A4">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способах  загрузки фотоматериалов и подготовки макетов Фотопродукции;</w:t>
      </w:r>
    </w:p>
    <w:p w:rsidR="00000000" w:rsidDel="00000000" w:rsidP="00000000" w:rsidRDefault="00000000" w:rsidRPr="00000000" w14:paraId="000000A5">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возможных типах доставки заказов;</w:t>
      </w:r>
    </w:p>
    <w:p w:rsidR="00000000" w:rsidDel="00000000" w:rsidP="00000000" w:rsidRDefault="00000000" w:rsidRPr="00000000" w14:paraId="000000A6">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способах оплаты заказов;</w:t>
      </w:r>
    </w:p>
    <w:p w:rsidR="00000000" w:rsidDel="00000000" w:rsidP="00000000" w:rsidRDefault="00000000" w:rsidRPr="00000000" w14:paraId="000000A7">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действующих акциях;</w:t>
      </w:r>
    </w:p>
    <w:p w:rsidR="00000000" w:rsidDel="00000000" w:rsidP="00000000" w:rsidRDefault="00000000" w:rsidRPr="00000000" w14:paraId="000000A8">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правилах использования промокодов и сертификатов;</w:t>
      </w:r>
    </w:p>
    <w:p w:rsidR="00000000" w:rsidDel="00000000" w:rsidP="00000000" w:rsidRDefault="00000000" w:rsidRPr="00000000" w14:paraId="000000A9">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других вопросах по правилам размещения и исполнения заказов на Фотопродукцию.</w:t>
      </w:r>
    </w:p>
    <w:p w:rsidR="00000000" w:rsidDel="00000000" w:rsidP="00000000" w:rsidRDefault="00000000" w:rsidRPr="00000000" w14:paraId="000000AA">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8.3.3. при передаче фотопродукции ненадлежащего качества обратиться с письменным заявлением к Исполнителю с просьбой:</w:t>
      </w:r>
    </w:p>
    <w:p w:rsidR="00000000" w:rsidDel="00000000" w:rsidP="00000000" w:rsidRDefault="00000000" w:rsidRPr="00000000" w14:paraId="000000AB">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а) замены недоброкачественной Фотопродукции Фотопродукцией надлежащего качества;</w:t>
      </w:r>
    </w:p>
    <w:p w:rsidR="00000000" w:rsidDel="00000000" w:rsidP="00000000" w:rsidRDefault="00000000" w:rsidRPr="00000000" w14:paraId="000000AC">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 соразмерного уменьшения покупной стоимости текущего или последующего Заказа;</w:t>
      </w:r>
    </w:p>
    <w:p w:rsidR="00000000" w:rsidDel="00000000" w:rsidP="00000000" w:rsidRDefault="00000000" w:rsidRPr="00000000" w14:paraId="000000AD">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 возмещения оплаченной суммы стоимости Фотопродукции ненадлежащего качества, в случае невозможности замены или устранения недостатков Фотопродукции после её возврата Исполнителю.</w:t>
      </w:r>
    </w:p>
    <w:p w:rsidR="00000000" w:rsidDel="00000000" w:rsidP="00000000" w:rsidRDefault="00000000" w:rsidRPr="00000000" w14:paraId="000000AE">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F">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 ОТВЕТСТВЕННОСТЬ СТОРОН</w:t>
      </w:r>
    </w:p>
    <w:p w:rsidR="00000000" w:rsidDel="00000000" w:rsidP="00000000" w:rsidRDefault="00000000" w:rsidRPr="00000000" w14:paraId="000000B0">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 За неисполнение или ненадлежащее исполнение обязательств по настоящему Договору Стороны несут ответственность в соответствии с положениями настоящего Договора и законодательством Российской Федерации.</w:t>
      </w:r>
    </w:p>
    <w:p w:rsidR="00000000" w:rsidDel="00000000" w:rsidP="00000000" w:rsidRDefault="00000000" w:rsidRPr="00000000" w14:paraId="000000B1">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 Стороны освобождаются от ответственности за частичное или полное неисполнение обязательств по настоящему Договору, в том случае, если это неисполнение явилось следствием обстоятельств непреодолимой силы, к которым относятся события, которые Стороны не могли и не должны были предвидеть или предотвратить, в том числе стихийные явления, военные действия, забастовки, массовые беспорядки, а также вступление в силу законодательных актов, правительственных постановлений и распоряжений органов государственной власти и управления, обязательных для исполнения одной из Сторон и препятствующих исполнению обязательств по настоящему Договору (форс-мажор). При наступлении форс-мажорных обстоятельств Сторона обязана в течение 15 (Пятнадцати) календарных дней с момента их возникновения в письменном виде известить об этом другую Сторону (если наступление таких обстоятельств не препятствует указанному уведомлению).</w:t>
      </w:r>
    </w:p>
    <w:p w:rsidR="00000000" w:rsidDel="00000000" w:rsidP="00000000" w:rsidRDefault="00000000" w:rsidRPr="00000000" w14:paraId="000000B2">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9.3. </w:t>
      </w:r>
      <w:r w:rsidDel="00000000" w:rsidR="00000000" w:rsidRPr="00000000">
        <w:rPr>
          <w:rFonts w:ascii="Calibri" w:cs="Calibri" w:eastAsia="Calibri" w:hAnsi="Calibri"/>
          <w:sz w:val="22"/>
          <w:szCs w:val="22"/>
          <w:highlight w:val="white"/>
          <w:rtl w:val="0"/>
        </w:rPr>
        <w:t xml:space="preserve">Интернет-сервис  не несет ответственности:</w:t>
      </w:r>
    </w:p>
    <w:p w:rsidR="00000000" w:rsidDel="00000000" w:rsidP="00000000" w:rsidRDefault="00000000" w:rsidRPr="00000000" w14:paraId="000000B3">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9.3.1. за доставку Заказа, если Заказчик указан неправильный адрес доставки или данные получателя (фамилию, имя, отчество);</w:t>
      </w:r>
    </w:p>
    <w:p w:rsidR="00000000" w:rsidDel="00000000" w:rsidP="00000000" w:rsidRDefault="00000000" w:rsidRPr="00000000" w14:paraId="000000B4">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9.3.2. если ожидания Заказчика о потребительских свойствах фотопродукции оказались не оправданы;</w:t>
      </w:r>
    </w:p>
    <w:p w:rsidR="00000000" w:rsidDel="00000000" w:rsidP="00000000" w:rsidRDefault="00000000" w:rsidRPr="00000000" w14:paraId="000000B5">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9.3.3. </w:t>
      </w:r>
      <w:r w:rsidDel="00000000" w:rsidR="00000000" w:rsidRPr="00000000">
        <w:rPr>
          <w:rFonts w:ascii="Calibri" w:cs="Calibri" w:eastAsia="Calibri" w:hAnsi="Calibri"/>
          <w:sz w:val="22"/>
          <w:szCs w:val="22"/>
          <w:rtl w:val="0"/>
        </w:rPr>
        <w:t xml:space="preserve">за убытки </w:t>
      </w:r>
      <w:r w:rsidDel="00000000" w:rsidR="00000000" w:rsidRPr="00000000">
        <w:rPr>
          <w:rFonts w:ascii="Calibri" w:cs="Calibri" w:eastAsia="Calibri" w:hAnsi="Calibri"/>
          <w:sz w:val="22"/>
          <w:szCs w:val="22"/>
          <w:highlight w:val="white"/>
          <w:rtl w:val="0"/>
        </w:rPr>
        <w:t xml:space="preserve">Заказчика</w:t>
      </w:r>
      <w:r w:rsidDel="00000000" w:rsidR="00000000" w:rsidRPr="00000000">
        <w:rPr>
          <w:rFonts w:ascii="Calibri" w:cs="Calibri" w:eastAsia="Calibri" w:hAnsi="Calibri"/>
          <w:sz w:val="22"/>
          <w:szCs w:val="22"/>
          <w:rtl w:val="0"/>
        </w:rPr>
        <w:t xml:space="preserve">, возникшие в результате неправильного заполнения Заказа, неправомерных действий третьих лиц;</w:t>
      </w:r>
    </w:p>
    <w:p w:rsidR="00000000" w:rsidDel="00000000" w:rsidP="00000000" w:rsidRDefault="00000000" w:rsidRPr="00000000" w14:paraId="000000B6">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9.3.4. </w:t>
      </w:r>
      <w:r w:rsidDel="00000000" w:rsidR="00000000" w:rsidRPr="00000000">
        <w:rPr>
          <w:rFonts w:ascii="Calibri" w:cs="Calibri" w:eastAsia="Calibri" w:hAnsi="Calibri"/>
          <w:sz w:val="22"/>
          <w:szCs w:val="22"/>
          <w:highlight w:val="white"/>
          <w:rtl w:val="0"/>
        </w:rPr>
        <w:t xml:space="preserve">Исполнитель не несет ответственности за ущерб, причиненный Заказчику вследствие ненадлежащего использования им фотопродукции, приобретенной в Интернет-сервисе.</w:t>
      </w:r>
    </w:p>
    <w:p w:rsidR="00000000" w:rsidDel="00000000" w:rsidP="00000000" w:rsidRDefault="00000000" w:rsidRPr="00000000" w14:paraId="000000B7">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9.4. Стороны не несут ответственности за частичное или полное неисполнение обязательств из настоящего Договора, если они являются следствием форс-мажорных обстоятельств.</w:t>
      </w:r>
    </w:p>
    <w:p w:rsidR="00000000" w:rsidDel="00000000" w:rsidP="00000000" w:rsidRDefault="00000000" w:rsidRPr="00000000" w14:paraId="000000B8">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9.5.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white"/>
          <w:rtl w:val="0"/>
        </w:rPr>
        <w:t xml:space="preserve">Заказчик, оформляя Заказ, несет ответственность за достоверность сведений, указанных им при регистрации на Сайте, а так же подтверждает, что с условиями настоящего Договора ознакомлен и согласен.</w:t>
      </w:r>
    </w:p>
    <w:p w:rsidR="00000000" w:rsidDel="00000000" w:rsidP="00000000" w:rsidRDefault="00000000" w:rsidRPr="00000000" w14:paraId="000000B9">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A">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 УРЕГУЛИРОВАНИЕ СПОРОВ</w:t>
      </w:r>
    </w:p>
    <w:p w:rsidR="00000000" w:rsidDel="00000000" w:rsidP="00000000" w:rsidRDefault="00000000" w:rsidRPr="00000000" w14:paraId="000000BB">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 Разногласия Сторон, возникающие из настоящего Договора или в связи с ним, будут по возможности, разрешаться путем переговоров между Сторонами.</w:t>
      </w:r>
    </w:p>
    <w:p w:rsidR="00000000" w:rsidDel="00000000" w:rsidP="00000000" w:rsidRDefault="00000000" w:rsidRPr="00000000" w14:paraId="000000BC">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 Сторонами согласован обязательный досудебный порядок урегулирования Спора. Претензии Заказчика предъявляются  в  письменной форме на имя ООО «Фотоэксперт» по  адресу: 115201, г.Москва, ул. Котляковская, д.3, стр.13.</w:t>
      </w:r>
    </w:p>
    <w:p w:rsidR="00000000" w:rsidDel="00000000" w:rsidP="00000000" w:rsidRDefault="00000000" w:rsidRPr="00000000" w14:paraId="000000BD">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 Претензия должна быть направлена по почте заказным письмом с описью вложения и  с уведомлением о вручении.</w:t>
      </w:r>
    </w:p>
    <w:p w:rsidR="00000000" w:rsidDel="00000000" w:rsidP="00000000" w:rsidRDefault="00000000" w:rsidRPr="00000000" w14:paraId="000000BE">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10.4. В претензии указываются: фамилия, имя, отчество Заказчика, телефон, адрес Заказчика, характер Услуги, номер Заказа, информация об оплате Заказа,   требование Заказчика, обстоятельства, на которых основывается требование, перечень прилагаемых к претензии документов и других доказательств (в случае брака – бракованный товар).</w:t>
      </w:r>
    </w:p>
    <w:p w:rsidR="00000000" w:rsidDel="00000000" w:rsidP="00000000" w:rsidRDefault="00000000" w:rsidRPr="00000000" w14:paraId="000000BF">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10.5. Настоящий договор регулируется и подлежит толкованию в соответствии с законодательством Российской Федерации.</w:t>
      </w:r>
    </w:p>
    <w:p w:rsidR="00000000" w:rsidDel="00000000" w:rsidP="00000000" w:rsidRDefault="00000000" w:rsidRPr="00000000" w14:paraId="000000C0">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10.6.    Исполнитель имеет право направлять Заказчику иски, претензии, уведомления и иные письма и сообщения посредством электронной почты, с которой Заказчиком был оформлен заказ у Исполнителя. Иски, претензии, уведомления и иные письма и сообщения, направленные на данную почту, считаются полученными Заказчиком и имеют полную юридическую силу.</w:t>
      </w:r>
    </w:p>
    <w:p w:rsidR="00000000" w:rsidDel="00000000" w:rsidP="00000000" w:rsidRDefault="00000000" w:rsidRPr="00000000" w14:paraId="000000C1">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2">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 ПРОЧИЕ УСЛОВИЯ</w:t>
      </w:r>
    </w:p>
    <w:p w:rsidR="00000000" w:rsidDel="00000000" w:rsidP="00000000" w:rsidRDefault="00000000" w:rsidRPr="00000000" w14:paraId="000000C3">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 Настоящий Договор вступает в силу с момента его акцепта Заказчиком и действует до  исполнения Сторонами всех взятых на себя обязательств. </w:t>
      </w:r>
    </w:p>
    <w:p w:rsidR="00000000" w:rsidDel="00000000" w:rsidP="00000000" w:rsidRDefault="00000000" w:rsidRPr="00000000" w14:paraId="000000C4">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11.2. Настоящий Договор может быть изменен или расторгнут в судебном порядке по требованию одной из сторон в случаях, предусмотренных действующим законодательством РФ.</w:t>
      </w:r>
    </w:p>
    <w:p w:rsidR="00000000" w:rsidDel="00000000" w:rsidP="00000000" w:rsidRDefault="00000000" w:rsidRPr="00000000" w14:paraId="000000C5">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11.3. Настоящий договор составлен на русском языке. </w:t>
      </w:r>
    </w:p>
    <w:p w:rsidR="00000000" w:rsidDel="00000000" w:rsidP="00000000" w:rsidRDefault="00000000" w:rsidRPr="00000000" w14:paraId="000000C6">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11.4. Конфиденциальность личных данных, предоставленных Заказчиком, обеспечивается Интернет-сервисом в соответствии с Соглашением о соблюдении конфиденциальности персональных данных и Положением по обработке персональных данных, размещенных на Сайте, и законодательством Российской Федерации.</w:t>
      </w:r>
    </w:p>
    <w:p w:rsidR="00000000" w:rsidDel="00000000" w:rsidP="00000000" w:rsidRDefault="00000000" w:rsidRPr="00000000" w14:paraId="000000C7">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11.5. В случае если Фотопродукция приобретается физическим лицом для личных нужд, условия настоящего Договора, ущемляющие права Заказчика по сравнению с правилами, установленными законами или иными правовыми актами Российской Федерации в области защиты прав потребителей, не подлежат применению.</w:t>
      </w:r>
    </w:p>
    <w:p w:rsidR="00000000" w:rsidDel="00000000" w:rsidP="00000000" w:rsidRDefault="00000000" w:rsidRPr="00000000" w14:paraId="000000C8">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11.6. Настоящая Оферта вступает в силу с момента ее акцепта Заказчиком, и действует до момента отзыва акцепта Оферты.</w:t>
      </w:r>
    </w:p>
    <w:p w:rsidR="00000000" w:rsidDel="00000000" w:rsidP="00000000" w:rsidRDefault="00000000" w:rsidRPr="00000000" w14:paraId="000000C9">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11.7. Исполнитель вправе переуступать либо каким-либо иным способом передавать свои права и обязанности, вытекающие из его отношений с Заказчиком, третьим лицам.</w:t>
      </w:r>
    </w:p>
    <w:p w:rsidR="00000000" w:rsidDel="00000000" w:rsidP="00000000" w:rsidRDefault="00000000" w:rsidRPr="00000000" w14:paraId="000000CA">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11.8. Интернет-сервис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w:t>
      </w:r>
    </w:p>
    <w:p w:rsidR="00000000" w:rsidDel="00000000" w:rsidP="00000000" w:rsidRDefault="00000000" w:rsidRPr="00000000" w14:paraId="000000CB">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11.9. Признание судом недействительности какого-либо положения настоящего Договора не влечет за собой недействительность остальных положений.</w:t>
      </w:r>
    </w:p>
    <w:p w:rsidR="00000000" w:rsidDel="00000000" w:rsidP="00000000" w:rsidRDefault="00000000" w:rsidRPr="00000000" w14:paraId="000000CC">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11.10. По вопросам, связанным с работой Сайта, использованием сервисов Сайта, отслеживанием Заказов и т.д. Пользователь / Заказчик может получить всю необходимую информацию на страницах Сайта «Помощь»  и  «Справочная информация».</w:t>
      </w:r>
    </w:p>
    <w:p w:rsidR="00000000" w:rsidDel="00000000" w:rsidP="00000000" w:rsidRDefault="00000000" w:rsidRPr="00000000" w14:paraId="000000CD">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E">
      <w:pPr>
        <w:pBdr>
          <w:top w:space="0" w:sz="0" w:val="nil"/>
          <w:left w:space="0" w:sz="0" w:val="nil"/>
          <w:bottom w:space="0" w:sz="0" w:val="nil"/>
          <w:right w:space="0" w:sz="0" w:val="nil"/>
          <w:between w:space="0" w:sz="0" w:val="nil"/>
        </w:pBdr>
        <w:ind w:firstLine="7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 АДРЕС И ПЛАТЕЖНЫЕ РЕКВИЗИТЫ ИНТЕРНЕТ-МАГАЗИНА</w:t>
      </w:r>
    </w:p>
    <w:p w:rsidR="00000000" w:rsidDel="00000000" w:rsidP="00000000" w:rsidRDefault="00000000" w:rsidRPr="00000000" w14:paraId="000000CF">
      <w:pPr>
        <w:pBdr>
          <w:top w:space="0" w:sz="0" w:val="nil"/>
          <w:left w:space="0" w:sz="0" w:val="nil"/>
          <w:bottom w:space="0" w:sz="0" w:val="nil"/>
          <w:right w:space="0" w:sz="0" w:val="nil"/>
          <w:between w:space="0" w:sz="0" w:val="nil"/>
        </w:pBd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Наименование: Общество с ограниченной ответственностью «Фотоэксперт»</w:t>
      </w:r>
    </w:p>
    <w:p w:rsidR="00000000" w:rsidDel="00000000" w:rsidP="00000000" w:rsidRDefault="00000000" w:rsidRPr="00000000" w14:paraId="000000D1">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ИНН/КПП            7724709637/772301001</w:t>
      </w:r>
    </w:p>
    <w:p w:rsidR="00000000" w:rsidDel="00000000" w:rsidP="00000000" w:rsidRDefault="00000000" w:rsidRPr="00000000" w14:paraId="000000D2">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Юридический адрес      109316, г. Москва, Волгоградский проспект, д. 42, корп.  5, этаж 1, пом. I, ком. 6.3-23Н</w:t>
      </w:r>
    </w:p>
    <w:p w:rsidR="00000000" w:rsidDel="00000000" w:rsidP="00000000" w:rsidRDefault="00000000" w:rsidRPr="00000000" w14:paraId="000000D3">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Фактический адрес        115201, г. Москва, ул. Котляковская, дом 3, стр. 13</w:t>
      </w:r>
    </w:p>
    <w:p w:rsidR="00000000" w:rsidDel="00000000" w:rsidP="00000000" w:rsidRDefault="00000000" w:rsidRPr="00000000" w14:paraId="000000D4">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Банковские реквизиты   р/с 40702810138250019105</w:t>
      </w:r>
    </w:p>
    <w:p w:rsidR="00000000" w:rsidDel="00000000" w:rsidP="00000000" w:rsidRDefault="00000000" w:rsidRPr="00000000" w14:paraId="000000D5">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 ПАО "Сбербанк России" г. Москва, </w:t>
      </w:r>
    </w:p>
    <w:p w:rsidR="00000000" w:rsidDel="00000000" w:rsidP="00000000" w:rsidRDefault="00000000" w:rsidRPr="00000000" w14:paraId="000000D6">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к/с 30101810400000000225БИК 044525225</w:t>
      </w:r>
    </w:p>
    <w:p w:rsidR="00000000" w:rsidDel="00000000" w:rsidP="00000000" w:rsidRDefault="00000000" w:rsidRPr="00000000" w14:paraId="000000D7">
      <w:pPr>
        <w:pBdr>
          <w:top w:space="0" w:sz="0" w:val="nil"/>
          <w:left w:space="0" w:sz="0" w:val="nil"/>
          <w:bottom w:space="0" w:sz="0" w:val="nil"/>
          <w:right w:space="0" w:sz="0" w:val="nil"/>
          <w:between w:space="0" w:sz="0" w:val="nil"/>
        </w:pBdr>
        <w:ind w:firstLine="7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8">
      <w:pPr>
        <w:pBdr>
          <w:top w:space="0" w:sz="0" w:val="nil"/>
          <w:left w:space="0" w:sz="0" w:val="nil"/>
          <w:bottom w:space="0" w:sz="0" w:val="nil"/>
          <w:right w:space="0" w:sz="0" w:val="nil"/>
          <w:between w:space="0" w:sz="0" w:val="nil"/>
        </w:pBdr>
        <w:ind w:firstLine="709"/>
        <w:jc w:val="both"/>
        <w:rPr>
          <w:rFonts w:ascii="Calibri" w:cs="Calibri" w:eastAsia="Calibri" w:hAnsi="Calibri"/>
          <w:b w:val="1"/>
          <w:smallCaps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sectPr>
      <w:footerReference r:id="rId12" w:type="default"/>
      <w:pgSz w:h="16838" w:w="11906" w:orient="portrait"/>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677"/>
        <w:tab w:val="right" w:pos="9355"/>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677"/>
        <w:tab w:val="right" w:pos="9355"/>
      </w:tabs>
      <w:spacing w:after="708"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right="1700"/>
      <w:jc w:val="both"/>
    </w:pPr>
    <w:rPr>
      <w:sz w:val="28"/>
      <w:szCs w:val="28"/>
    </w:rPr>
  </w:style>
  <w:style w:type="paragraph" w:styleId="Heading2">
    <w:name w:val="heading 2"/>
    <w:basedOn w:val="Normal"/>
    <w:next w:val="Normal"/>
    <w:pPr>
      <w:keepNext w:val="1"/>
      <w:keepLines w:val="1"/>
      <w:ind w:left="5954"/>
      <w:jc w:val="both"/>
    </w:pPr>
    <w:rPr>
      <w:b w:val="1"/>
      <w:color w:val="000000"/>
      <w:sz w:val="21"/>
      <w:szCs w:val="21"/>
    </w:rPr>
  </w:style>
  <w:style w:type="paragraph" w:styleId="Heading3">
    <w:name w:val="heading 3"/>
    <w:basedOn w:val="Normal"/>
    <w:next w:val="Normal"/>
    <w:pPr>
      <w:keepNext w:val="1"/>
      <w:keepLines w:val="1"/>
      <w:ind w:left="720" w:hanging="432"/>
    </w:pPr>
    <w:rPr/>
  </w:style>
  <w:style w:type="paragraph" w:styleId="Heading4">
    <w:name w:val="heading 4"/>
    <w:basedOn w:val="Normal"/>
    <w:next w:val="Normal"/>
    <w:pPr>
      <w:keepNext w:val="1"/>
      <w:keepLines w:val="1"/>
      <w:tabs>
        <w:tab w:val="left" w:pos="-720"/>
      </w:tabs>
      <w:spacing w:after="60" w:lineRule="auto"/>
      <w:ind w:left="864" w:hanging="144.00000000000006"/>
      <w:jc w:val="right"/>
    </w:pPr>
    <w:rPr>
      <w:b w:val="1"/>
      <w:sz w:val="20"/>
      <w:szCs w:val="20"/>
    </w:rPr>
  </w:style>
  <w:style w:type="paragraph" w:styleId="Heading5">
    <w:name w:val="heading 5"/>
    <w:basedOn w:val="Normal"/>
    <w:next w:val="Normal"/>
    <w:pPr>
      <w:keepNext w:val="1"/>
      <w:keepLines w:val="1"/>
      <w:ind w:left="1008" w:hanging="432"/>
    </w:pPr>
    <w:rPr>
      <w:sz w:val="28"/>
      <w:szCs w:val="28"/>
    </w:rPr>
  </w:style>
  <w:style w:type="paragraph" w:styleId="Heading6">
    <w:name w:val="heading 6"/>
    <w:basedOn w:val="Normal"/>
    <w:next w:val="Normal"/>
    <w:pPr>
      <w:keepNext w:val="1"/>
      <w:keepLines w:val="1"/>
      <w:spacing w:after="60" w:before="240" w:lineRule="auto"/>
      <w:ind w:left="1152" w:hanging="432"/>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ind w:right="1700"/>
      <w:jc w:val="both"/>
      <w:outlineLvl w:val="0"/>
    </w:pPr>
    <w:rPr>
      <w:sz w:val="28"/>
      <w:szCs w:val="28"/>
    </w:rPr>
  </w:style>
  <w:style w:type="paragraph" w:styleId="2">
    <w:name w:val="heading 2"/>
    <w:basedOn w:val="a"/>
    <w:next w:val="a"/>
    <w:pPr>
      <w:keepNext w:val="1"/>
      <w:keepLines w:val="1"/>
      <w:ind w:left="5954"/>
      <w:jc w:val="both"/>
      <w:outlineLvl w:val="1"/>
    </w:pPr>
    <w:rPr>
      <w:b w:val="1"/>
      <w:color w:val="000000"/>
      <w:sz w:val="21"/>
      <w:szCs w:val="21"/>
    </w:rPr>
  </w:style>
  <w:style w:type="paragraph" w:styleId="3">
    <w:name w:val="heading 3"/>
    <w:basedOn w:val="a"/>
    <w:next w:val="a"/>
    <w:pPr>
      <w:keepNext w:val="1"/>
      <w:keepLines w:val="1"/>
      <w:ind w:left="720" w:hanging="432"/>
      <w:outlineLvl w:val="2"/>
    </w:pPr>
  </w:style>
  <w:style w:type="paragraph" w:styleId="4">
    <w:name w:val="heading 4"/>
    <w:basedOn w:val="a"/>
    <w:next w:val="a"/>
    <w:pPr>
      <w:keepNext w:val="1"/>
      <w:keepLines w:val="1"/>
      <w:tabs>
        <w:tab w:val="left" w:pos="-720"/>
      </w:tabs>
      <w:spacing w:after="60"/>
      <w:ind w:left="864" w:hanging="144"/>
      <w:jc w:val="right"/>
      <w:outlineLvl w:val="3"/>
    </w:pPr>
    <w:rPr>
      <w:b w:val="1"/>
      <w:sz w:val="20"/>
      <w:szCs w:val="20"/>
    </w:rPr>
  </w:style>
  <w:style w:type="paragraph" w:styleId="5">
    <w:name w:val="heading 5"/>
    <w:basedOn w:val="a"/>
    <w:next w:val="a"/>
    <w:pPr>
      <w:keepNext w:val="1"/>
      <w:keepLines w:val="1"/>
      <w:ind w:left="1008" w:hanging="432"/>
      <w:outlineLvl w:val="4"/>
    </w:pPr>
    <w:rPr>
      <w:sz w:val="28"/>
      <w:szCs w:val="28"/>
    </w:rPr>
  </w:style>
  <w:style w:type="paragraph" w:styleId="6">
    <w:name w:val="heading 6"/>
    <w:basedOn w:val="a"/>
    <w:next w:val="a"/>
    <w:pPr>
      <w:keepNext w:val="1"/>
      <w:keepLines w:val="1"/>
      <w:spacing w:after="60" w:before="240"/>
      <w:ind w:left="1152" w:hanging="432"/>
      <w:outlineLvl w:val="5"/>
    </w:pPr>
    <w:rPr>
      <w:b w:val="1"/>
      <w:sz w:val="22"/>
      <w:szCs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a5">
    <w:name w:val="Balloon Text"/>
    <w:basedOn w:val="a"/>
    <w:link w:val="a6"/>
    <w:uiPriority w:val="99"/>
    <w:semiHidden w:val="1"/>
    <w:unhideWhenUsed w:val="1"/>
    <w:rsid w:val="004206CD"/>
    <w:rPr>
      <w:rFonts w:ascii="Tahoma" w:cs="Tahoma" w:hAnsi="Tahoma"/>
      <w:sz w:val="16"/>
      <w:szCs w:val="16"/>
    </w:rPr>
  </w:style>
  <w:style w:type="character" w:styleId="a6" w:customStyle="1">
    <w:name w:val="Текст выноски Знак"/>
    <w:basedOn w:val="a0"/>
    <w:link w:val="a5"/>
    <w:uiPriority w:val="99"/>
    <w:semiHidden w:val="1"/>
    <w:rsid w:val="004206CD"/>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netprint.ru/moscow/201" TargetMode="External"/><Relationship Id="rId10" Type="http://schemas.openxmlformats.org/officeDocument/2006/relationships/hyperlink" Target="http://www.netprint.ru/moscow/201" TargetMode="External"/><Relationship Id="rId12" Type="http://schemas.openxmlformats.org/officeDocument/2006/relationships/footer" Target="footer1.xml"/><Relationship Id="rId9" Type="http://schemas.openxmlformats.org/officeDocument/2006/relationships/hyperlink" Target="https://www.netprint.ru/moscow/hel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etprint.ru/" TargetMode="External"/><Relationship Id="rId8" Type="http://schemas.openxmlformats.org/officeDocument/2006/relationships/hyperlink" Target="http://www.netpri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7mnMZAUWuWlCBSZAoASHdLBIw==">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2020-06-21T20:45:00Z</dcterms:created>
  <dc:creator>Волкова Ксения Андреевна</dc:creator>
</cp:coreProperties>
</file>